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F7AC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11/2015.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HOTELIJERSKO-TURISTIČKA ŠKOLA U ZAGREBU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FRANKOPANSKA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1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2130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dva (2)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2130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jedno(1)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3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21302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21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2130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21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21302">
              <w:rPr>
                <w:rFonts w:eastAsia="Calibri"/>
                <w:sz w:val="22"/>
                <w:szCs w:val="22"/>
              </w:rPr>
              <w:t>15.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1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3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21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21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21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Padova - Verona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autobusi od 44 – 55 mjesta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213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3*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1302" w:rsidRDefault="00B21302" w:rsidP="004C3220">
            <w:pPr>
              <w:rPr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3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3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3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3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3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213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2. 10. 2015.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13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12. 10. 2015.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2130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B21302">
              <w:rPr>
                <w:rFonts w:ascii="Times New Roman" w:hAnsi="Times New Roman"/>
              </w:rPr>
              <w:t>17,00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6E7F"/>
    <w:rsid w:val="005F7ACF"/>
    <w:rsid w:val="009E58AB"/>
    <w:rsid w:val="00A17B08"/>
    <w:rsid w:val="00B21302"/>
    <w:rsid w:val="00CD4729"/>
    <w:rsid w:val="00CF2985"/>
    <w:rsid w:val="00FD2757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Vesna</cp:lastModifiedBy>
  <cp:revision>2</cp:revision>
  <dcterms:created xsi:type="dcterms:W3CDTF">2015-09-24T09:17:00Z</dcterms:created>
  <dcterms:modified xsi:type="dcterms:W3CDTF">2015-09-24T09:17:00Z</dcterms:modified>
</cp:coreProperties>
</file>